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6D8" w14:textId="5B473997" w:rsidR="00444A42" w:rsidRPr="00444A42" w:rsidRDefault="00444A42" w:rsidP="00444A42">
      <w:pPr>
        <w:spacing w:line="276" w:lineRule="auto"/>
        <w:jc w:val="right"/>
        <w:rPr>
          <w:rFonts w:ascii="Calibri" w:hAnsi="Calibri" w:cs="Calibri"/>
          <w:bCs/>
          <w:i/>
          <w:color w:val="FF0000"/>
          <w:sz w:val="20"/>
          <w:szCs w:val="20"/>
        </w:rPr>
      </w:pPr>
      <w:r w:rsidRPr="00444A42">
        <w:rPr>
          <w:rFonts w:ascii="Calibri" w:hAnsi="Calibri" w:cs="Calibri"/>
          <w:bCs/>
          <w:i/>
          <w:color w:val="FF0000"/>
          <w:sz w:val="20"/>
          <w:szCs w:val="20"/>
        </w:rPr>
        <w:t>Załącznik nr 8 – Wzór – Deklaracja</w:t>
      </w:r>
      <w:r>
        <w:rPr>
          <w:rFonts w:ascii="Calibri" w:hAnsi="Calibri" w:cs="Calibri"/>
          <w:bCs/>
          <w:i/>
          <w:color w:val="FF0000"/>
          <w:sz w:val="20"/>
          <w:szCs w:val="20"/>
        </w:rPr>
        <w:t xml:space="preserve"> poufności i </w:t>
      </w:r>
      <w:r w:rsidRPr="00444A42">
        <w:rPr>
          <w:rFonts w:ascii="Calibri" w:hAnsi="Calibri" w:cs="Calibri"/>
          <w:bCs/>
          <w:i/>
          <w:color w:val="FF0000"/>
          <w:sz w:val="20"/>
          <w:szCs w:val="20"/>
        </w:rPr>
        <w:t xml:space="preserve"> bezstronności członka Rady</w:t>
      </w:r>
    </w:p>
    <w:p w14:paraId="701DEB49" w14:textId="77777777" w:rsidR="00444A42" w:rsidRDefault="00444A42" w:rsidP="00166D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2D36E3" w14:textId="22F019E3" w:rsidR="00166D71" w:rsidRPr="001A4B3C" w:rsidRDefault="00166D71" w:rsidP="00166D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4B3C">
        <w:rPr>
          <w:rFonts w:asciiTheme="minorHAnsi" w:hAnsiTheme="minorHAnsi" w:cstheme="minorHAnsi"/>
          <w:b/>
          <w:sz w:val="28"/>
          <w:szCs w:val="28"/>
        </w:rPr>
        <w:t xml:space="preserve">DEKLARACJA BEZSTRONNOŚCI CZŁONKA RADY </w:t>
      </w:r>
    </w:p>
    <w:p w14:paraId="749F74CF" w14:textId="77777777" w:rsidR="00166D71" w:rsidRPr="001A4B3C" w:rsidRDefault="00166D71" w:rsidP="00166D71">
      <w:pPr>
        <w:rPr>
          <w:rFonts w:asciiTheme="minorHAnsi" w:hAnsiTheme="minorHAnsi" w:cstheme="minorHAnsi"/>
          <w:b/>
        </w:rPr>
      </w:pPr>
    </w:p>
    <w:p w14:paraId="24511AF1" w14:textId="77777777" w:rsidR="00166D71" w:rsidRPr="001A4B3C" w:rsidRDefault="00166D71" w:rsidP="00166D71">
      <w:pPr>
        <w:rPr>
          <w:rFonts w:asciiTheme="minorHAnsi" w:hAnsiTheme="minorHAnsi" w:cstheme="minorHAnsi"/>
          <w:b/>
        </w:rPr>
      </w:pPr>
      <w:r w:rsidRPr="001A4B3C">
        <w:rPr>
          <w:rFonts w:asciiTheme="minorHAnsi" w:hAnsiTheme="minorHAnsi" w:cstheme="minorHAnsi"/>
          <w:b/>
        </w:rPr>
        <w:t>Składana w ramach naboru: …………………….………………</w:t>
      </w:r>
    </w:p>
    <w:p w14:paraId="56835F33" w14:textId="77777777" w:rsidR="00166D71" w:rsidRPr="001A4B3C" w:rsidRDefault="00166D71" w:rsidP="00166D71">
      <w:pPr>
        <w:rPr>
          <w:rFonts w:asciiTheme="minorHAnsi" w:hAnsiTheme="minorHAnsi" w:cstheme="minorHAnsi"/>
          <w:b/>
        </w:rPr>
      </w:pPr>
    </w:p>
    <w:p w14:paraId="08E80498" w14:textId="77777777" w:rsidR="00166D71" w:rsidRPr="001A4B3C" w:rsidRDefault="00166D71" w:rsidP="00166D71">
      <w:pPr>
        <w:rPr>
          <w:rFonts w:asciiTheme="minorHAnsi" w:hAnsiTheme="minorHAnsi" w:cstheme="minorHAnsi"/>
          <w:b/>
        </w:rPr>
      </w:pPr>
      <w:r w:rsidRPr="001A4B3C">
        <w:rPr>
          <w:rFonts w:asciiTheme="minorHAnsi" w:hAnsiTheme="minorHAnsi" w:cstheme="minorHAnsi"/>
          <w:b/>
        </w:rPr>
        <w:t>Imię i nazwisko Członka Rady: …………………….………………</w:t>
      </w:r>
    </w:p>
    <w:p w14:paraId="4804DF42" w14:textId="77777777" w:rsidR="00166D71" w:rsidRPr="001A4B3C" w:rsidRDefault="00166D71" w:rsidP="00166D71">
      <w:pPr>
        <w:rPr>
          <w:rFonts w:asciiTheme="minorHAnsi" w:hAnsiTheme="minorHAnsi" w:cstheme="minorHAnsi"/>
          <w:b/>
        </w:rPr>
      </w:pPr>
    </w:p>
    <w:p w14:paraId="7DF5CEF9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</w:rPr>
      </w:pPr>
    </w:p>
    <w:p w14:paraId="5A122B27" w14:textId="3802A6FC" w:rsidR="00166D71" w:rsidRPr="001A4B3C" w:rsidRDefault="00166D71" w:rsidP="00166D71">
      <w:pPr>
        <w:spacing w:line="276" w:lineRule="auto"/>
        <w:rPr>
          <w:rFonts w:asciiTheme="minorHAnsi" w:hAnsiTheme="minorHAnsi" w:cstheme="minorHAnsi"/>
          <w:b/>
        </w:rPr>
      </w:pPr>
      <w:r w:rsidRPr="001A4B3C">
        <w:rPr>
          <w:rFonts w:asciiTheme="minorHAnsi" w:hAnsiTheme="minorHAnsi" w:cstheme="minorHAnsi"/>
          <w:b/>
        </w:rPr>
        <w:t>Oświadczenie jest składane pod rygorem odpowiedzialności karnej za składanie fałszywych zeznań, zgodnie z art. 233 § 1, § 2, § 6 ustawy z dnia 6 czerwca 1997 r. – Kodeks karny (</w:t>
      </w:r>
      <w:ins w:id="0" w:author="LGD" w:date="2019-11-20T13:51:00Z">
        <w:r w:rsidR="00B3764C">
          <w:rPr>
            <w:rFonts w:ascii="Calibri" w:hAnsi="Calibri" w:cs="Calibri"/>
            <w:b/>
            <w:iCs/>
          </w:rPr>
          <w:t xml:space="preserve">Dz. U. 2019 poz. 1950 </w:t>
        </w:r>
      </w:ins>
      <w:del w:id="1" w:author="LGD" w:date="2019-11-20T13:51:00Z">
        <w:r w:rsidRPr="001A4B3C" w:rsidDel="00B3764C">
          <w:rPr>
            <w:rFonts w:asciiTheme="minorHAnsi" w:hAnsiTheme="minorHAnsi" w:cstheme="minorHAnsi"/>
            <w:b/>
          </w:rPr>
          <w:delText>Dz. U. Nr 88, poz. 553, z późn. zm.</w:delText>
        </w:r>
      </w:del>
      <w:r w:rsidRPr="001A4B3C">
        <w:rPr>
          <w:rFonts w:asciiTheme="minorHAnsi" w:hAnsiTheme="minorHAnsi" w:cstheme="minorHAnsi"/>
          <w:b/>
        </w:rPr>
        <w:t>).</w:t>
      </w:r>
      <w:r w:rsidRPr="001A4B3C">
        <w:rPr>
          <w:rFonts w:asciiTheme="minorHAnsi" w:hAnsiTheme="minorHAnsi" w:cstheme="minorHAnsi"/>
          <w:vertAlign w:val="superscript"/>
        </w:rPr>
        <w:footnoteReference w:id="1"/>
      </w:r>
    </w:p>
    <w:p w14:paraId="060E6B63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723A5DDF" w14:textId="77777777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Ja ……………………………………………………………………………………………. będąc członkiem Rady Stowarzyszenia Lokalna Grupy Działania Chełmno, legitymując się dowodem osobistym ……………………………………  niniejszym oświadczam, że:</w:t>
      </w:r>
    </w:p>
    <w:p w14:paraId="44303AF5" w14:textId="77777777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zapoznałem/zapoznałam się z Regulaminem Rady Stowarzyszenia Lokalna Grupa Działania Chełmno oraz procedurami dotyczącymi oceny i wyboru projektów w ramach LSR</w:t>
      </w:r>
    </w:p>
    <w:p w14:paraId="0952A817" w14:textId="77777777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nie ubiegam się o przyznanie wsparcia w ramach bieżącego naboru,</w:t>
      </w:r>
    </w:p>
    <w:p w14:paraId="43074117" w14:textId="77777777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nie zasiadam w organach osoby prawnej, będąc członkiem jej  władz, przedstawicielem  lub pracownikiem osoby  prawnej  składającej  wniosek ubiegającego się o przyznanie wsparcia w ramach bieżącego naboru, </w:t>
      </w:r>
    </w:p>
    <w:p w14:paraId="0858D4D1" w14:textId="77777777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nie pozostaję w stosunku bezpośredniej podległości służbowej z osobą/podmiotem ubiegającym się o przyznanie wsparcia w ramach bieżącego naboru, </w:t>
      </w:r>
    </w:p>
    <w:p w14:paraId="52E91803" w14:textId="56794652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nie jestem spokrewniony(a) w pierwszej linii, nie pozostaję w  związku  małżeńskim lub  </w:t>
      </w:r>
      <w:r w:rsidR="00444A42">
        <w:rPr>
          <w:rFonts w:asciiTheme="minorHAnsi" w:hAnsiTheme="minorHAnsi" w:cstheme="minorHAnsi"/>
        </w:rPr>
        <w:br/>
      </w:r>
      <w:r w:rsidRPr="001A4B3C">
        <w:rPr>
          <w:rFonts w:asciiTheme="minorHAnsi" w:hAnsiTheme="minorHAnsi" w:cstheme="minorHAnsi"/>
        </w:rPr>
        <w:t xml:space="preserve">w  stosunku  pokrewieństwa w linii prostej,  w stosunku powinowactwa, przysposobienia,  opieki,  kurateli, z osobą ubiegającą się o przyznanie wsparcia w ramach bieżącego naboru, </w:t>
      </w:r>
    </w:p>
    <w:p w14:paraId="534B0CDF" w14:textId="058BAA49" w:rsidR="003C784A" w:rsidRPr="001A4B3C" w:rsidRDefault="003C784A" w:rsidP="003C784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nie jestem osobą fizyczną reprezentującą przedsiębiorstwo powiązane </w:t>
      </w:r>
      <w:r w:rsidR="00444A42">
        <w:rPr>
          <w:rFonts w:asciiTheme="minorHAnsi" w:hAnsiTheme="minorHAnsi" w:cstheme="minorHAnsi"/>
        </w:rPr>
        <w:br/>
      </w:r>
      <w:r w:rsidRPr="001A4B3C">
        <w:rPr>
          <w:rFonts w:asciiTheme="minorHAnsi" w:hAnsiTheme="minorHAnsi" w:cstheme="minorHAnsi"/>
        </w:rPr>
        <w:t>z przedsiębiorstwem reprezentowanym przez osobę/podmiot ubiegający się o przyznanie wsparcia w ramach bieżącego naboru.</w:t>
      </w:r>
    </w:p>
    <w:p w14:paraId="0139A26E" w14:textId="77777777" w:rsidR="003C784A" w:rsidRPr="001A4B3C" w:rsidRDefault="003C784A" w:rsidP="003C784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B18FA27" w14:textId="77777777" w:rsidR="005A1542" w:rsidRPr="001A4B3C" w:rsidRDefault="005A1542" w:rsidP="003C784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84179BF" w14:textId="5A10549C" w:rsidR="003C784A" w:rsidRPr="001A4B3C" w:rsidRDefault="003C784A" w:rsidP="003C784A">
      <w:pPr>
        <w:contextualSpacing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W przypadku zaistnienia którejkolwiek z okoliczności wymienionych w pkt 2-6, zobowiązuję się do niezwłocznego poinformowania o tym fakcie Przewodniczącego Rady i wycofania się </w:t>
      </w:r>
      <w:r w:rsidR="00444A42">
        <w:rPr>
          <w:rFonts w:asciiTheme="minorHAnsi" w:hAnsiTheme="minorHAnsi" w:cstheme="minorHAnsi"/>
        </w:rPr>
        <w:br/>
      </w:r>
      <w:r w:rsidRPr="001A4B3C">
        <w:rPr>
          <w:rFonts w:asciiTheme="minorHAnsi" w:hAnsiTheme="minorHAnsi" w:cstheme="minorHAnsi"/>
        </w:rPr>
        <w:t xml:space="preserve">z oceny i wyboru operacji, której okoliczność ta będzie dotyczyła.   </w:t>
      </w:r>
    </w:p>
    <w:p w14:paraId="72E84F9D" w14:textId="77777777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5433D92" w14:textId="05A68161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Oświadczenie zawarte w pkt 2-6 nie dotyczy następujących </w:t>
      </w:r>
      <w:r w:rsidRPr="00444A42">
        <w:rPr>
          <w:rFonts w:asciiTheme="minorHAnsi" w:hAnsiTheme="minorHAnsi" w:cstheme="minorHAnsi"/>
          <w:strike/>
          <w:color w:val="FF0000"/>
        </w:rPr>
        <w:t>wnioskodawców i wniosków</w:t>
      </w:r>
      <w:r w:rsidR="00444A42">
        <w:rPr>
          <w:rFonts w:asciiTheme="minorHAnsi" w:hAnsiTheme="minorHAnsi" w:cstheme="minorHAnsi"/>
          <w:strike/>
          <w:color w:val="FF0000"/>
        </w:rPr>
        <w:t xml:space="preserve">/ </w:t>
      </w:r>
      <w:proofErr w:type="spellStart"/>
      <w:ins w:id="2" w:author="LGD" w:date="2019-11-20T13:51:00Z">
        <w:r w:rsidR="00B3764C">
          <w:rPr>
            <w:rFonts w:asciiTheme="minorHAnsi" w:hAnsiTheme="minorHAnsi" w:cstheme="minorHAnsi"/>
            <w:color w:val="FF0000"/>
          </w:rPr>
          <w:t>G</w:t>
        </w:r>
      </w:ins>
      <w:bookmarkStart w:id="3" w:name="_GoBack"/>
      <w:bookmarkEnd w:id="3"/>
      <w:del w:id="4" w:author="LGD" w:date="2019-11-20T13:51:00Z">
        <w:r w:rsidR="00444A42" w:rsidDel="00B3764C">
          <w:rPr>
            <w:rFonts w:asciiTheme="minorHAnsi" w:hAnsiTheme="minorHAnsi" w:cstheme="minorHAnsi"/>
            <w:color w:val="FF0000"/>
          </w:rPr>
          <w:delText>g</w:delText>
        </w:r>
      </w:del>
      <w:r w:rsidR="00444A42">
        <w:rPr>
          <w:rFonts w:asciiTheme="minorHAnsi" w:hAnsiTheme="minorHAnsi" w:cstheme="minorHAnsi"/>
          <w:color w:val="FF0000"/>
        </w:rPr>
        <w:t>rantobiorców</w:t>
      </w:r>
      <w:proofErr w:type="spellEnd"/>
      <w:r w:rsidR="00444A42">
        <w:rPr>
          <w:rFonts w:asciiTheme="minorHAnsi" w:hAnsiTheme="minorHAnsi" w:cstheme="minorHAnsi"/>
          <w:color w:val="FF0000"/>
        </w:rPr>
        <w:t xml:space="preserve"> i grantów</w:t>
      </w:r>
      <w:r w:rsidR="0009178A" w:rsidRPr="001A4B3C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16"/>
        <w:gridCol w:w="3211"/>
        <w:gridCol w:w="3501"/>
      </w:tblGrid>
      <w:tr w:rsidR="003C784A" w:rsidRPr="001A4B3C" w14:paraId="56EAB8A6" w14:textId="77777777" w:rsidTr="00B73D89">
        <w:tc>
          <w:tcPr>
            <w:tcW w:w="534" w:type="dxa"/>
            <w:vAlign w:val="center"/>
          </w:tcPr>
          <w:p w14:paraId="0F9DF21E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A4B3C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842" w:type="dxa"/>
            <w:vAlign w:val="center"/>
          </w:tcPr>
          <w:p w14:paraId="395E27D7" w14:textId="67ACB443" w:rsidR="003C784A" w:rsidRPr="00B47743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4B3C">
              <w:rPr>
                <w:rFonts w:asciiTheme="minorHAnsi" w:hAnsiTheme="minorHAnsi" w:cstheme="minorHAnsi"/>
                <w:b/>
              </w:rPr>
              <w:t xml:space="preserve">Numer </w:t>
            </w:r>
            <w:r w:rsidRPr="00B47743">
              <w:rPr>
                <w:rFonts w:asciiTheme="minorHAnsi" w:hAnsiTheme="minorHAnsi" w:cstheme="minorHAnsi"/>
                <w:b/>
                <w:strike/>
                <w:color w:val="FF0000"/>
              </w:rPr>
              <w:t>wniosku</w:t>
            </w:r>
            <w:r w:rsidR="00B47743">
              <w:rPr>
                <w:rFonts w:asciiTheme="minorHAnsi" w:hAnsiTheme="minorHAnsi" w:cstheme="minorHAnsi"/>
                <w:b/>
                <w:strike/>
                <w:color w:val="FF0000"/>
              </w:rPr>
              <w:t xml:space="preserve"> </w:t>
            </w:r>
            <w:r w:rsidR="00B47743" w:rsidRPr="00B47743">
              <w:rPr>
                <w:rFonts w:asciiTheme="minorHAnsi" w:hAnsiTheme="minorHAnsi" w:cstheme="minorHAnsi"/>
                <w:b/>
                <w:color w:val="FF0000"/>
              </w:rPr>
              <w:t>grantu</w:t>
            </w:r>
          </w:p>
        </w:tc>
        <w:tc>
          <w:tcPr>
            <w:tcW w:w="3261" w:type="dxa"/>
            <w:vAlign w:val="center"/>
          </w:tcPr>
          <w:p w14:paraId="6C2B2CC2" w14:textId="5D539DD8" w:rsidR="003C784A" w:rsidRPr="00444A42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44A42">
              <w:rPr>
                <w:rFonts w:asciiTheme="minorHAnsi" w:hAnsiTheme="minorHAnsi" w:cstheme="minorHAnsi"/>
                <w:b/>
                <w:strike/>
                <w:color w:val="FF0000"/>
              </w:rPr>
              <w:t>Wnioskodawca</w:t>
            </w:r>
            <w:r w:rsidR="00444A42">
              <w:rPr>
                <w:rFonts w:asciiTheme="minorHAnsi" w:hAnsiTheme="minorHAnsi" w:cstheme="minorHAnsi"/>
                <w:b/>
                <w:strike/>
                <w:color w:val="FF0000"/>
              </w:rPr>
              <w:t xml:space="preserve"> </w:t>
            </w:r>
            <w:proofErr w:type="spellStart"/>
            <w:r w:rsidR="00444A42">
              <w:rPr>
                <w:rFonts w:asciiTheme="minorHAnsi" w:hAnsiTheme="minorHAnsi" w:cstheme="minorHAnsi"/>
                <w:b/>
                <w:color w:val="FF0000"/>
              </w:rPr>
              <w:t>Grantobiorca</w:t>
            </w:r>
            <w:proofErr w:type="spellEnd"/>
          </w:p>
        </w:tc>
        <w:tc>
          <w:tcPr>
            <w:tcW w:w="3575" w:type="dxa"/>
            <w:vAlign w:val="center"/>
          </w:tcPr>
          <w:p w14:paraId="4F60FD85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A4B3C">
              <w:rPr>
                <w:rFonts w:asciiTheme="minorHAnsi" w:hAnsiTheme="minorHAnsi" w:cstheme="minorHAnsi"/>
                <w:b/>
              </w:rPr>
              <w:t>Przyczyna wyłączenia</w:t>
            </w:r>
          </w:p>
        </w:tc>
      </w:tr>
      <w:tr w:rsidR="003C784A" w:rsidRPr="001A4B3C" w14:paraId="07DD79AF" w14:textId="77777777" w:rsidTr="00B73D89">
        <w:tc>
          <w:tcPr>
            <w:tcW w:w="534" w:type="dxa"/>
            <w:vAlign w:val="center"/>
          </w:tcPr>
          <w:p w14:paraId="05BA9046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A4B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  <w:vAlign w:val="center"/>
          </w:tcPr>
          <w:p w14:paraId="613D8A58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10F145A9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14:paraId="130A2942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4A" w:rsidRPr="001A4B3C" w14:paraId="60DDB0DB" w14:textId="77777777" w:rsidTr="00B73D89">
        <w:tc>
          <w:tcPr>
            <w:tcW w:w="534" w:type="dxa"/>
            <w:vAlign w:val="center"/>
          </w:tcPr>
          <w:p w14:paraId="5691E499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A4B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  <w:vAlign w:val="center"/>
          </w:tcPr>
          <w:p w14:paraId="35FB9A00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104FB25E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14:paraId="5C7A74BF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4A" w:rsidRPr="001A4B3C" w14:paraId="7A11952F" w14:textId="77777777" w:rsidTr="00B73D89">
        <w:tc>
          <w:tcPr>
            <w:tcW w:w="534" w:type="dxa"/>
            <w:vAlign w:val="center"/>
          </w:tcPr>
          <w:p w14:paraId="33D6A9DC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A4B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  <w:vAlign w:val="center"/>
          </w:tcPr>
          <w:p w14:paraId="4D3F30C4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0C3EB2DC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14:paraId="5C606BBA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784A" w:rsidRPr="001A4B3C" w14:paraId="66103D83" w14:textId="77777777" w:rsidTr="00B73D89">
        <w:tc>
          <w:tcPr>
            <w:tcW w:w="534" w:type="dxa"/>
            <w:vAlign w:val="center"/>
          </w:tcPr>
          <w:p w14:paraId="0F952B61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1A4B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  <w:vAlign w:val="center"/>
          </w:tcPr>
          <w:p w14:paraId="68ADF317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vAlign w:val="center"/>
          </w:tcPr>
          <w:p w14:paraId="7453A4CD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vAlign w:val="center"/>
          </w:tcPr>
          <w:p w14:paraId="47E63872" w14:textId="77777777" w:rsidR="003C784A" w:rsidRPr="001A4B3C" w:rsidRDefault="003C784A" w:rsidP="00B73D89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14AB1A" w14:textId="77777777" w:rsidR="003C784A" w:rsidRPr="001A4B3C" w:rsidRDefault="003C784A" w:rsidP="005A1542">
      <w:pPr>
        <w:spacing w:line="360" w:lineRule="auto"/>
        <w:contextualSpacing/>
        <w:rPr>
          <w:rFonts w:asciiTheme="minorHAnsi" w:hAnsiTheme="minorHAnsi" w:cstheme="minorHAnsi"/>
        </w:rPr>
      </w:pPr>
    </w:p>
    <w:p w14:paraId="6BF4B61F" w14:textId="77777777" w:rsidR="003C784A" w:rsidRPr="001A4B3C" w:rsidRDefault="003C784A" w:rsidP="003C784A">
      <w:pPr>
        <w:spacing w:line="360" w:lineRule="auto"/>
        <w:contextualSpacing/>
        <w:rPr>
          <w:rFonts w:asciiTheme="minorHAnsi" w:hAnsiTheme="minorHAnsi" w:cstheme="minorHAnsi"/>
        </w:rPr>
      </w:pPr>
    </w:p>
    <w:p w14:paraId="25FBAD83" w14:textId="77777777" w:rsidR="003C784A" w:rsidRPr="001A4B3C" w:rsidRDefault="005A1542" w:rsidP="003C784A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….</w:t>
      </w:r>
      <w:r w:rsidR="003C784A" w:rsidRPr="001A4B3C">
        <w:rPr>
          <w:rFonts w:asciiTheme="minorHAnsi" w:hAnsiTheme="minorHAnsi" w:cstheme="minorHAnsi"/>
        </w:rPr>
        <w:t>……………………………………</w:t>
      </w:r>
    </w:p>
    <w:p w14:paraId="433C43F2" w14:textId="77777777" w:rsidR="003C784A" w:rsidRPr="001A4B3C" w:rsidRDefault="003C784A" w:rsidP="003C784A">
      <w:pPr>
        <w:spacing w:line="360" w:lineRule="auto"/>
        <w:ind w:left="4248" w:firstLine="708"/>
        <w:contextualSpacing/>
        <w:jc w:val="center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Data i podpis członka Rady   </w:t>
      </w:r>
    </w:p>
    <w:p w14:paraId="7A076E15" w14:textId="77777777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A170D4C" w14:textId="77777777" w:rsidR="005A1542" w:rsidRPr="001A4B3C" w:rsidRDefault="005A1542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165E537" w14:textId="77777777" w:rsidR="003C784A" w:rsidRPr="001A4B3C" w:rsidRDefault="005A1542" w:rsidP="005A1542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  <w:b/>
        </w:rPr>
        <w:t>DEKLARACJA POUFNOŚCI CZŁONKA RADY</w:t>
      </w:r>
    </w:p>
    <w:p w14:paraId="2D174932" w14:textId="77777777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15FD150" w14:textId="77777777" w:rsidR="003C784A" w:rsidRPr="001A4B3C" w:rsidRDefault="003C784A" w:rsidP="003C784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Ja ……………………………………………………………………………………………. będąc członkiem                                       Rady Stowarzyszenia Lokalna Grupy Działania Chełmno, legitymując się dowodem osobistym ………………………………………………………. niniejszym oświadczam, że:</w:t>
      </w:r>
    </w:p>
    <w:p w14:paraId="03EDD537" w14:textId="77777777" w:rsidR="003C784A" w:rsidRPr="001A4B3C" w:rsidRDefault="003C784A" w:rsidP="003C78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zobowiązuję się do zachowania w tajemnicy wszelkich informacji i dokumentów ujawnionych i wytworzonych w trakcie oceny i wyboru operacji, </w:t>
      </w:r>
    </w:p>
    <w:p w14:paraId="561948DD" w14:textId="77777777" w:rsidR="003C784A" w:rsidRPr="001A4B3C" w:rsidRDefault="003C784A" w:rsidP="003C78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zobowiązuję się nie zatrzymywać kopii jakichkolwiek dokumentów otrzymanych w formie papierowej lub elektronicznej w trakcie oceny i wyboru operacji.   </w:t>
      </w:r>
    </w:p>
    <w:p w14:paraId="230D34BB" w14:textId="77777777" w:rsidR="003C784A" w:rsidRPr="001A4B3C" w:rsidRDefault="003C784A" w:rsidP="003C784A">
      <w:pPr>
        <w:spacing w:line="360" w:lineRule="auto"/>
        <w:jc w:val="both"/>
        <w:rPr>
          <w:rFonts w:asciiTheme="minorHAnsi" w:hAnsiTheme="minorHAnsi" w:cstheme="minorHAnsi"/>
        </w:rPr>
      </w:pPr>
    </w:p>
    <w:p w14:paraId="4CACB9BB" w14:textId="77777777" w:rsidR="003C784A" w:rsidRPr="001A4B3C" w:rsidRDefault="003C784A" w:rsidP="003C784A">
      <w:pPr>
        <w:spacing w:line="360" w:lineRule="auto"/>
        <w:jc w:val="both"/>
        <w:rPr>
          <w:rFonts w:asciiTheme="minorHAnsi" w:hAnsiTheme="minorHAnsi" w:cstheme="minorHAnsi"/>
        </w:rPr>
      </w:pPr>
    </w:p>
    <w:p w14:paraId="195E25EF" w14:textId="77777777" w:rsidR="003C784A" w:rsidRPr="001A4B3C" w:rsidRDefault="003C784A" w:rsidP="003C784A">
      <w:pPr>
        <w:spacing w:line="360" w:lineRule="auto"/>
        <w:jc w:val="both"/>
        <w:rPr>
          <w:rFonts w:asciiTheme="minorHAnsi" w:hAnsiTheme="minorHAnsi" w:cstheme="minorHAnsi"/>
        </w:rPr>
      </w:pPr>
    </w:p>
    <w:p w14:paraId="4BE203FC" w14:textId="77777777" w:rsidR="003C784A" w:rsidRPr="001A4B3C" w:rsidRDefault="003C784A" w:rsidP="003C784A">
      <w:pPr>
        <w:spacing w:line="360" w:lineRule="auto"/>
        <w:jc w:val="both"/>
        <w:rPr>
          <w:rFonts w:asciiTheme="minorHAnsi" w:hAnsiTheme="minorHAnsi" w:cstheme="minorHAnsi"/>
        </w:rPr>
      </w:pPr>
    </w:p>
    <w:p w14:paraId="38BFC34C" w14:textId="77777777" w:rsidR="003C784A" w:rsidRPr="001A4B3C" w:rsidRDefault="005A1542" w:rsidP="001B4B39">
      <w:pPr>
        <w:spacing w:line="360" w:lineRule="auto"/>
        <w:ind w:left="4248" w:firstLine="708"/>
        <w:contextualSpacing/>
        <w:jc w:val="center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>……………..</w:t>
      </w:r>
      <w:r w:rsidR="003C784A" w:rsidRPr="001A4B3C">
        <w:rPr>
          <w:rFonts w:asciiTheme="minorHAnsi" w:hAnsiTheme="minorHAnsi" w:cstheme="minorHAnsi"/>
        </w:rPr>
        <w:t>………………………</w:t>
      </w:r>
    </w:p>
    <w:p w14:paraId="2FB411E7" w14:textId="77777777" w:rsidR="003C784A" w:rsidRPr="001A4B3C" w:rsidRDefault="003C784A" w:rsidP="003C784A">
      <w:pPr>
        <w:spacing w:line="360" w:lineRule="auto"/>
        <w:ind w:left="4248" w:firstLine="708"/>
        <w:contextualSpacing/>
        <w:jc w:val="center"/>
        <w:rPr>
          <w:rFonts w:asciiTheme="minorHAnsi" w:hAnsiTheme="minorHAnsi" w:cstheme="minorHAnsi"/>
        </w:rPr>
      </w:pPr>
      <w:r w:rsidRPr="001A4B3C">
        <w:rPr>
          <w:rFonts w:asciiTheme="minorHAnsi" w:hAnsiTheme="minorHAnsi" w:cstheme="minorHAnsi"/>
        </w:rPr>
        <w:t xml:space="preserve">Data i podpis członka Rady   </w:t>
      </w:r>
    </w:p>
    <w:p w14:paraId="2A1F95D9" w14:textId="77777777" w:rsidR="003C784A" w:rsidRPr="001A4B3C" w:rsidRDefault="003C784A" w:rsidP="003C784A">
      <w:pPr>
        <w:spacing w:line="360" w:lineRule="auto"/>
        <w:jc w:val="both"/>
        <w:rPr>
          <w:rFonts w:asciiTheme="minorHAnsi" w:hAnsiTheme="minorHAnsi" w:cstheme="minorHAnsi"/>
        </w:rPr>
      </w:pPr>
    </w:p>
    <w:p w14:paraId="18C471E3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</w:rPr>
      </w:pPr>
    </w:p>
    <w:p w14:paraId="4351D2F4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516AB0A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</w:rPr>
      </w:pPr>
    </w:p>
    <w:p w14:paraId="41AC74A7" w14:textId="77777777" w:rsidR="00166D71" w:rsidRPr="001A4B3C" w:rsidRDefault="00166D71" w:rsidP="00166D71">
      <w:pPr>
        <w:spacing w:line="276" w:lineRule="auto"/>
        <w:rPr>
          <w:rFonts w:asciiTheme="minorHAnsi" w:hAnsiTheme="minorHAnsi" w:cstheme="minorHAnsi"/>
        </w:rPr>
      </w:pPr>
    </w:p>
    <w:sectPr w:rsidR="00166D71" w:rsidRPr="001A4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FD84" w14:textId="77777777" w:rsidR="004A03D9" w:rsidRDefault="004A03D9" w:rsidP="00DE05A0">
      <w:r>
        <w:separator/>
      </w:r>
    </w:p>
  </w:endnote>
  <w:endnote w:type="continuationSeparator" w:id="0">
    <w:p w14:paraId="08B19547" w14:textId="77777777" w:rsidR="004A03D9" w:rsidRDefault="004A03D9" w:rsidP="00D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7DE1" w14:textId="77777777" w:rsidR="00635AC1" w:rsidRDefault="00635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3B31" w14:textId="77777777" w:rsidR="00635AC1" w:rsidRDefault="00635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FDD1" w14:textId="77777777" w:rsidR="00635AC1" w:rsidRDefault="00635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B18A" w14:textId="77777777" w:rsidR="004A03D9" w:rsidRDefault="004A03D9" w:rsidP="00DE05A0">
      <w:r>
        <w:separator/>
      </w:r>
    </w:p>
  </w:footnote>
  <w:footnote w:type="continuationSeparator" w:id="0">
    <w:p w14:paraId="3D6AB10D" w14:textId="77777777" w:rsidR="004A03D9" w:rsidRDefault="004A03D9" w:rsidP="00DE05A0">
      <w:r>
        <w:continuationSeparator/>
      </w:r>
    </w:p>
  </w:footnote>
  <w:footnote w:id="1">
    <w:p w14:paraId="33A87169" w14:textId="77777777" w:rsidR="00166D71" w:rsidRDefault="00166D71" w:rsidP="00166D71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F669" w14:textId="77777777" w:rsidR="00635AC1" w:rsidRDefault="00635AC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98EA" w14:textId="77777777" w:rsidR="00DE05A0" w:rsidRPr="00635AC1" w:rsidRDefault="00635AC1" w:rsidP="006C4B4C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7DF7E3B5" wp14:editId="29E790BD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A371" w14:textId="77777777" w:rsidR="00635AC1" w:rsidRDefault="00635AC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29C"/>
    <w:multiLevelType w:val="hybridMultilevel"/>
    <w:tmpl w:val="034C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CC3"/>
    <w:multiLevelType w:val="hybridMultilevel"/>
    <w:tmpl w:val="8DC67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C5E3D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0F64"/>
    <w:multiLevelType w:val="hybridMultilevel"/>
    <w:tmpl w:val="A31A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67583"/>
    <w:multiLevelType w:val="hybridMultilevel"/>
    <w:tmpl w:val="EF88C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B0700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4674"/>
    <w:multiLevelType w:val="hybridMultilevel"/>
    <w:tmpl w:val="4C9A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4B1A"/>
    <w:multiLevelType w:val="hybridMultilevel"/>
    <w:tmpl w:val="F02EAEFA"/>
    <w:lvl w:ilvl="0" w:tplc="02FA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D">
    <w15:presenceInfo w15:providerId="None" w15:userId="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9178A"/>
    <w:rsid w:val="00166D71"/>
    <w:rsid w:val="001A4B3C"/>
    <w:rsid w:val="001B4B39"/>
    <w:rsid w:val="002F4D0C"/>
    <w:rsid w:val="00364895"/>
    <w:rsid w:val="00364F4E"/>
    <w:rsid w:val="003C784A"/>
    <w:rsid w:val="00401AC7"/>
    <w:rsid w:val="00444A42"/>
    <w:rsid w:val="004A03D9"/>
    <w:rsid w:val="005827F9"/>
    <w:rsid w:val="005A1542"/>
    <w:rsid w:val="005B3622"/>
    <w:rsid w:val="005E11DB"/>
    <w:rsid w:val="00635AC1"/>
    <w:rsid w:val="00640567"/>
    <w:rsid w:val="006C4B4C"/>
    <w:rsid w:val="006C7B07"/>
    <w:rsid w:val="006F7EC5"/>
    <w:rsid w:val="00720140"/>
    <w:rsid w:val="007217AA"/>
    <w:rsid w:val="00832FC7"/>
    <w:rsid w:val="00842E25"/>
    <w:rsid w:val="00973473"/>
    <w:rsid w:val="00AC621A"/>
    <w:rsid w:val="00B3764C"/>
    <w:rsid w:val="00B47743"/>
    <w:rsid w:val="00B82E5A"/>
    <w:rsid w:val="00CF1E6C"/>
    <w:rsid w:val="00D10B56"/>
    <w:rsid w:val="00D669A0"/>
    <w:rsid w:val="00D73DDA"/>
    <w:rsid w:val="00DB3A9C"/>
    <w:rsid w:val="00DE05A0"/>
    <w:rsid w:val="00E3541C"/>
    <w:rsid w:val="00E45340"/>
    <w:rsid w:val="00EB5C2E"/>
    <w:rsid w:val="00E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4C18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E3541C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D71"/>
    <w:pPr>
      <w:suppressAutoHyphens/>
      <w:jc w:val="both"/>
    </w:pPr>
    <w:rPr>
      <w:rFonts w:ascii="Verdana" w:hAnsi="Verdan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D71"/>
    <w:rPr>
      <w:rFonts w:ascii="Verdana" w:eastAsia="Times New Roman" w:hAnsi="Verdana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16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32</cp:revision>
  <cp:lastPrinted>2017-08-23T10:59:00Z</cp:lastPrinted>
  <dcterms:created xsi:type="dcterms:W3CDTF">2017-08-23T12:23:00Z</dcterms:created>
  <dcterms:modified xsi:type="dcterms:W3CDTF">2019-11-20T12:52:00Z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